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F4FAC" w14:textId="36619348" w:rsidR="00177284" w:rsidRDefault="00177284" w:rsidP="004000A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w:drawing>
          <wp:inline distT="0" distB="0" distL="0" distR="0" wp14:anchorId="56576C62" wp14:editId="31BBFE85">
            <wp:extent cx="3147695" cy="783625"/>
            <wp:effectExtent l="0" t="0" r="1905" b="381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tionsbündnis gesundes Implantat - Logo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050" cy="80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Arial" w:hAnsi="Arial" w:cs="Arial"/>
          <w:b/>
          <w:noProof/>
          <w:sz w:val="20"/>
          <w:szCs w:val="20"/>
          <w:lang w:eastAsia="de-DE"/>
        </w:rPr>
        <w:drawing>
          <wp:inline distT="0" distB="0" distL="0" distR="0" wp14:anchorId="2D25DDF1" wp14:editId="2F3243D8">
            <wp:extent cx="2108150" cy="718508"/>
            <wp:effectExtent l="0" t="0" r="63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lantate_Logo_final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544" cy="72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EAE91" w14:textId="77777777" w:rsidR="00177284" w:rsidRDefault="00177284" w:rsidP="004000A9">
      <w:pPr>
        <w:rPr>
          <w:rFonts w:ascii="Arial" w:hAnsi="Arial" w:cs="Arial"/>
          <w:b/>
          <w:sz w:val="20"/>
          <w:szCs w:val="20"/>
        </w:rPr>
      </w:pPr>
    </w:p>
    <w:p w14:paraId="7A0D8242" w14:textId="77777777" w:rsidR="00177284" w:rsidRDefault="00177284" w:rsidP="004000A9">
      <w:pPr>
        <w:rPr>
          <w:rFonts w:ascii="Arial" w:hAnsi="Arial" w:cs="Arial"/>
          <w:b/>
          <w:sz w:val="20"/>
          <w:szCs w:val="20"/>
        </w:rPr>
      </w:pPr>
    </w:p>
    <w:p w14:paraId="5A21D9F5" w14:textId="307058B8" w:rsidR="004000A9" w:rsidRPr="004000A9" w:rsidRDefault="00F13B1D" w:rsidP="004000A9">
      <w:pPr>
        <w:rPr>
          <w:rFonts w:ascii="Arial" w:hAnsi="Arial" w:cs="Arial"/>
          <w:b/>
          <w:sz w:val="20"/>
          <w:szCs w:val="20"/>
        </w:rPr>
      </w:pPr>
      <w:del w:id="0" w:author="Sascha Kötter" w:date="2016-05-10T15:39:00Z">
        <w:r w:rsidDel="00FC12E9">
          <w:rPr>
            <w:rFonts w:ascii="Arial" w:hAnsi="Arial" w:cs="Arial"/>
            <w:b/>
            <w:sz w:val="20"/>
            <w:szCs w:val="20"/>
          </w:rPr>
          <w:softHyphen/>
        </w:r>
        <w:r w:rsidR="004000A9" w:rsidRPr="004000A9" w:rsidDel="00FC12E9">
          <w:rPr>
            <w:rFonts w:ascii="Arial" w:hAnsi="Arial" w:cs="Arial"/>
            <w:b/>
            <w:sz w:val="20"/>
            <w:szCs w:val="20"/>
          </w:rPr>
          <w:delText xml:space="preserve">implantate.com und </w:delText>
        </w:r>
      </w:del>
      <w:r w:rsidR="004000A9" w:rsidRPr="004000A9">
        <w:rPr>
          <w:rFonts w:ascii="Arial" w:hAnsi="Arial" w:cs="Arial"/>
          <w:b/>
          <w:sz w:val="20"/>
          <w:szCs w:val="20"/>
        </w:rPr>
        <w:t xml:space="preserve">Aktionsbündnis gesundes Implantat </w:t>
      </w:r>
      <w:ins w:id="1" w:author="Sascha Kötter" w:date="2016-05-10T15:39:00Z">
        <w:r w:rsidR="00FC12E9">
          <w:rPr>
            <w:rFonts w:ascii="Arial" w:hAnsi="Arial" w:cs="Arial"/>
            <w:b/>
            <w:sz w:val="20"/>
            <w:szCs w:val="20"/>
          </w:rPr>
          <w:softHyphen/>
          <w:t xml:space="preserve">und </w:t>
        </w:r>
        <w:r w:rsidR="00FC12E9" w:rsidRPr="004000A9">
          <w:rPr>
            <w:rFonts w:ascii="Arial" w:hAnsi="Arial" w:cs="Arial"/>
            <w:b/>
            <w:sz w:val="20"/>
            <w:szCs w:val="20"/>
          </w:rPr>
          <w:t xml:space="preserve">implantate.com </w:t>
        </w:r>
      </w:ins>
      <w:r w:rsidR="004000A9" w:rsidRPr="004000A9">
        <w:rPr>
          <w:rFonts w:ascii="Arial" w:hAnsi="Arial" w:cs="Arial"/>
          <w:b/>
          <w:sz w:val="20"/>
          <w:szCs w:val="20"/>
        </w:rPr>
        <w:t>schließen Kooperation</w:t>
      </w:r>
    </w:p>
    <w:p w14:paraId="5FB3628B" w14:textId="77777777" w:rsidR="004000A9" w:rsidRPr="004000A9" w:rsidRDefault="004000A9" w:rsidP="004000A9">
      <w:pPr>
        <w:rPr>
          <w:rFonts w:ascii="Arial" w:hAnsi="Arial" w:cs="Arial"/>
          <w:sz w:val="20"/>
          <w:szCs w:val="20"/>
        </w:rPr>
      </w:pPr>
    </w:p>
    <w:p w14:paraId="2BEDC848" w14:textId="634EC696" w:rsidR="004000A9" w:rsidRDefault="004000A9" w:rsidP="004000A9">
      <w:pPr>
        <w:rPr>
          <w:rFonts w:ascii="Arial" w:hAnsi="Arial" w:cs="Arial"/>
          <w:sz w:val="20"/>
          <w:szCs w:val="20"/>
        </w:rPr>
      </w:pPr>
      <w:r w:rsidRPr="004000A9">
        <w:rPr>
          <w:rFonts w:ascii="Arial" w:hAnsi="Arial" w:cs="Arial"/>
          <w:sz w:val="20"/>
          <w:szCs w:val="20"/>
        </w:rPr>
        <w:t xml:space="preserve">Zwei </w:t>
      </w:r>
      <w:ins w:id="2" w:author="Sascha Kötter" w:date="2016-05-10T15:39:00Z">
        <w:r w:rsidR="00FC12E9">
          <w:rPr>
            <w:rFonts w:ascii="Arial" w:hAnsi="Arial" w:cs="Arial"/>
            <w:sz w:val="20"/>
            <w:szCs w:val="20"/>
          </w:rPr>
          <w:t xml:space="preserve">erfolgreiche </w:t>
        </w:r>
      </w:ins>
      <w:r w:rsidR="00E819FE">
        <w:rPr>
          <w:rFonts w:ascii="Arial" w:hAnsi="Arial" w:cs="Arial"/>
          <w:sz w:val="20"/>
          <w:szCs w:val="20"/>
        </w:rPr>
        <w:t>P</w:t>
      </w:r>
      <w:ins w:id="3" w:author="Sascha Kötter" w:date="2016-05-10T15:39:00Z">
        <w:r w:rsidR="00FC12E9">
          <w:rPr>
            <w:rFonts w:ascii="Arial" w:hAnsi="Arial" w:cs="Arial"/>
            <w:sz w:val="20"/>
            <w:szCs w:val="20"/>
          </w:rPr>
          <w:t>rojekte</w:t>
        </w:r>
      </w:ins>
      <w:del w:id="4" w:author="Sascha Kötter" w:date="2016-05-10T15:39:00Z">
        <w:r w:rsidR="00E819FE" w:rsidDel="00FC12E9">
          <w:rPr>
            <w:rFonts w:ascii="Arial" w:hAnsi="Arial" w:cs="Arial"/>
            <w:sz w:val="20"/>
            <w:szCs w:val="20"/>
          </w:rPr>
          <w:delText>lattformen</w:delText>
        </w:r>
      </w:del>
      <w:r w:rsidR="00E819FE">
        <w:rPr>
          <w:rFonts w:ascii="Arial" w:hAnsi="Arial" w:cs="Arial"/>
          <w:sz w:val="20"/>
          <w:szCs w:val="20"/>
        </w:rPr>
        <w:t>,</w:t>
      </w:r>
      <w:r w:rsidRPr="004000A9">
        <w:rPr>
          <w:rFonts w:ascii="Arial" w:hAnsi="Arial" w:cs="Arial"/>
          <w:sz w:val="20"/>
          <w:szCs w:val="20"/>
        </w:rPr>
        <w:t xml:space="preserve"> die sich </w:t>
      </w:r>
      <w:r w:rsidR="00E819FE">
        <w:rPr>
          <w:rFonts w:ascii="Arial" w:hAnsi="Arial" w:cs="Arial"/>
          <w:sz w:val="20"/>
          <w:szCs w:val="20"/>
        </w:rPr>
        <w:t>für gesunde Zahnimplant</w:t>
      </w:r>
      <w:ins w:id="5" w:author="Sascha Kötter" w:date="2016-05-10T17:23:00Z">
        <w:r w:rsidR="001144F6">
          <w:rPr>
            <w:rFonts w:ascii="Arial" w:hAnsi="Arial" w:cs="Arial"/>
            <w:sz w:val="20"/>
            <w:szCs w:val="20"/>
          </w:rPr>
          <w:t>at</w:t>
        </w:r>
      </w:ins>
      <w:r w:rsidR="00E819FE">
        <w:rPr>
          <w:rFonts w:ascii="Arial" w:hAnsi="Arial" w:cs="Arial"/>
          <w:sz w:val="20"/>
          <w:szCs w:val="20"/>
        </w:rPr>
        <w:t xml:space="preserve">e und deren Pflege einsetzen, </w:t>
      </w:r>
      <w:r w:rsidRPr="004000A9">
        <w:rPr>
          <w:rFonts w:ascii="Arial" w:hAnsi="Arial" w:cs="Arial"/>
          <w:sz w:val="20"/>
          <w:szCs w:val="20"/>
        </w:rPr>
        <w:t xml:space="preserve">gehen künftig gemeinsame Wege. </w:t>
      </w:r>
      <w:r w:rsidR="00BB6A60">
        <w:rPr>
          <w:rFonts w:ascii="Arial" w:hAnsi="Arial" w:cs="Arial"/>
          <w:sz w:val="20"/>
          <w:szCs w:val="20"/>
        </w:rPr>
        <w:t>Die</w:t>
      </w:r>
      <w:r w:rsidRPr="004000A9">
        <w:rPr>
          <w:rFonts w:ascii="Arial" w:hAnsi="Arial" w:cs="Arial"/>
          <w:sz w:val="20"/>
          <w:szCs w:val="20"/>
        </w:rPr>
        <w:t xml:space="preserve"> jüngst eingeleitete Zusammenarbeit des Internetportals implantate.com mit dem Aktionsbündnis gesundes Implantat </w:t>
      </w:r>
      <w:r w:rsidR="005A1EBE">
        <w:rPr>
          <w:rFonts w:ascii="Arial" w:hAnsi="Arial" w:cs="Arial"/>
          <w:sz w:val="20"/>
          <w:szCs w:val="20"/>
        </w:rPr>
        <w:t>verschafft beiden Partnern erhebliche Vorteile durch die Erweiterung des Fachbereichs für Impl</w:t>
      </w:r>
      <w:r w:rsidR="001A06E4">
        <w:rPr>
          <w:rFonts w:ascii="Arial" w:hAnsi="Arial" w:cs="Arial"/>
          <w:sz w:val="20"/>
          <w:szCs w:val="20"/>
        </w:rPr>
        <w:t>antatpflege auf der einen Seite</w:t>
      </w:r>
      <w:r w:rsidR="005A1EBE">
        <w:rPr>
          <w:rFonts w:ascii="Arial" w:hAnsi="Arial" w:cs="Arial"/>
          <w:sz w:val="20"/>
          <w:szCs w:val="20"/>
        </w:rPr>
        <w:t xml:space="preserve"> </w:t>
      </w:r>
      <w:ins w:id="6" w:author="Sascha Kötter" w:date="2016-05-10T17:56:00Z">
        <w:r w:rsidR="00DC39F1">
          <w:rPr>
            <w:rFonts w:ascii="Arial" w:hAnsi="Arial" w:cs="Arial"/>
            <w:sz w:val="20"/>
            <w:szCs w:val="20"/>
          </w:rPr>
          <w:t>und</w:t>
        </w:r>
      </w:ins>
      <w:ins w:id="7" w:author="Sascha Kötter" w:date="2016-05-10T17:57:00Z">
        <w:r w:rsidR="00DC39F1">
          <w:rPr>
            <w:rFonts w:ascii="Arial" w:hAnsi="Arial" w:cs="Arial"/>
            <w:sz w:val="20"/>
            <w:szCs w:val="20"/>
          </w:rPr>
          <w:t xml:space="preserve"> neue Möglichkeiten zur Patientenkommunikation </w:t>
        </w:r>
      </w:ins>
      <w:del w:id="8" w:author="Sascha Kötter" w:date="2016-05-10T17:57:00Z">
        <w:r w:rsidR="005A1EBE" w:rsidDel="00DC39F1">
          <w:rPr>
            <w:rFonts w:ascii="Arial" w:hAnsi="Arial" w:cs="Arial"/>
            <w:sz w:val="20"/>
            <w:szCs w:val="20"/>
          </w:rPr>
          <w:delText xml:space="preserve">während sich </w:delText>
        </w:r>
      </w:del>
      <w:r w:rsidR="005A1EBE">
        <w:rPr>
          <w:rFonts w:ascii="Arial" w:hAnsi="Arial" w:cs="Arial"/>
          <w:sz w:val="20"/>
          <w:szCs w:val="20"/>
        </w:rPr>
        <w:t xml:space="preserve">für das Aktionsbündnis </w:t>
      </w:r>
      <w:del w:id="9" w:author="Sascha Kötter" w:date="2016-05-10T17:57:00Z">
        <w:r w:rsidR="005A1EBE" w:rsidDel="00DC39F1">
          <w:rPr>
            <w:rFonts w:ascii="Arial" w:hAnsi="Arial" w:cs="Arial"/>
            <w:sz w:val="20"/>
            <w:szCs w:val="20"/>
          </w:rPr>
          <w:delText>neue Möglichkeiten zur Patientenkommunikation erschließen</w:delText>
        </w:r>
      </w:del>
      <w:ins w:id="10" w:author="Sascha Kötter" w:date="2016-05-10T17:57:00Z">
        <w:r w:rsidR="00DC39F1">
          <w:rPr>
            <w:rFonts w:ascii="Arial" w:hAnsi="Arial" w:cs="Arial"/>
            <w:sz w:val="20"/>
            <w:szCs w:val="20"/>
          </w:rPr>
          <w:t xml:space="preserve">auf der </w:t>
        </w:r>
      </w:ins>
      <w:r w:rsidR="001A06E4">
        <w:rPr>
          <w:rFonts w:ascii="Arial" w:hAnsi="Arial" w:cs="Arial"/>
          <w:sz w:val="20"/>
          <w:szCs w:val="20"/>
        </w:rPr>
        <w:t>a</w:t>
      </w:r>
      <w:ins w:id="11" w:author="Sascha Kötter" w:date="2016-05-10T17:57:00Z">
        <w:r w:rsidR="00DC39F1">
          <w:rPr>
            <w:rFonts w:ascii="Arial" w:hAnsi="Arial" w:cs="Arial"/>
            <w:sz w:val="20"/>
            <w:szCs w:val="20"/>
          </w:rPr>
          <w:t>nderen</w:t>
        </w:r>
      </w:ins>
      <w:r w:rsidR="005A1EBE">
        <w:rPr>
          <w:rFonts w:ascii="Arial" w:hAnsi="Arial" w:cs="Arial"/>
          <w:sz w:val="20"/>
          <w:szCs w:val="20"/>
        </w:rPr>
        <w:t>.</w:t>
      </w:r>
    </w:p>
    <w:p w14:paraId="184ECDD2" w14:textId="77777777" w:rsidR="00BB6A60" w:rsidRPr="004000A9" w:rsidRDefault="00BB6A60" w:rsidP="004000A9">
      <w:pPr>
        <w:rPr>
          <w:rFonts w:ascii="Arial" w:hAnsi="Arial" w:cs="Arial"/>
          <w:sz w:val="20"/>
          <w:szCs w:val="20"/>
        </w:rPr>
      </w:pPr>
    </w:p>
    <w:p w14:paraId="5C292FF8" w14:textId="62F83C45" w:rsidR="004000A9" w:rsidRPr="004000A9" w:rsidRDefault="004000A9" w:rsidP="004000A9">
      <w:pPr>
        <w:rPr>
          <w:rFonts w:ascii="Arial" w:hAnsi="Arial" w:cs="Arial"/>
          <w:sz w:val="20"/>
          <w:szCs w:val="20"/>
        </w:rPr>
      </w:pPr>
      <w:r w:rsidRPr="004000A9">
        <w:rPr>
          <w:rFonts w:ascii="Arial" w:hAnsi="Arial" w:cs="Arial"/>
          <w:sz w:val="20"/>
          <w:szCs w:val="20"/>
        </w:rPr>
        <w:t xml:space="preserve">implantate.com ist als Informationsportal seit über 15 Jahren für Patienten und Zahnärzte gleichermaßen eine feste Größe in puncto Zahnimplantate. Als erste Anlaufstelle bei Patientenfragen, zur Wissensbeschaffung und </w:t>
      </w:r>
      <w:del w:id="12" w:author="Sascha Kötter" w:date="2016-05-10T15:41:00Z">
        <w:r w:rsidRPr="004000A9" w:rsidDel="00FC12E9">
          <w:rPr>
            <w:rFonts w:ascii="Arial" w:hAnsi="Arial" w:cs="Arial"/>
            <w:sz w:val="20"/>
            <w:szCs w:val="20"/>
          </w:rPr>
          <w:delText xml:space="preserve">Arztsuche </w:delText>
        </w:r>
      </w:del>
      <w:ins w:id="13" w:author="Sascha Kötter" w:date="2016-05-10T15:41:00Z">
        <w:r w:rsidR="00FC12E9">
          <w:rPr>
            <w:rFonts w:ascii="Arial" w:hAnsi="Arial" w:cs="Arial"/>
            <w:sz w:val="20"/>
            <w:szCs w:val="20"/>
          </w:rPr>
          <w:t>Praxis</w:t>
        </w:r>
        <w:r w:rsidR="00FC12E9" w:rsidRPr="004000A9">
          <w:rPr>
            <w:rFonts w:ascii="Arial" w:hAnsi="Arial" w:cs="Arial"/>
            <w:sz w:val="20"/>
            <w:szCs w:val="20"/>
          </w:rPr>
          <w:t xml:space="preserve">suche </w:t>
        </w:r>
      </w:ins>
      <w:r w:rsidRPr="004000A9">
        <w:rPr>
          <w:rFonts w:ascii="Arial" w:hAnsi="Arial" w:cs="Arial"/>
          <w:sz w:val="20"/>
          <w:szCs w:val="20"/>
        </w:rPr>
        <w:t xml:space="preserve">stellt die Seite Rat und Hilfe für diejenigen bereit, die sich erstmals mit </w:t>
      </w:r>
      <w:r w:rsidR="00F13B1D">
        <w:rPr>
          <w:rFonts w:ascii="Arial" w:hAnsi="Arial" w:cs="Arial"/>
          <w:sz w:val="20"/>
          <w:szCs w:val="20"/>
        </w:rPr>
        <w:t>diesem komplexen</w:t>
      </w:r>
      <w:r w:rsidRPr="004000A9">
        <w:rPr>
          <w:rFonts w:ascii="Arial" w:hAnsi="Arial" w:cs="Arial"/>
          <w:sz w:val="20"/>
          <w:szCs w:val="20"/>
        </w:rPr>
        <w:t xml:space="preserve"> Thema konfrontiert sehen. </w:t>
      </w:r>
      <w:del w:id="14" w:author="Sascha Kötter" w:date="2016-05-10T17:24:00Z">
        <w:r w:rsidRPr="004000A9" w:rsidDel="001144F6">
          <w:rPr>
            <w:rFonts w:ascii="Arial" w:hAnsi="Arial" w:cs="Arial"/>
            <w:sz w:val="20"/>
            <w:szCs w:val="20"/>
          </w:rPr>
          <w:delText xml:space="preserve">Langjährige </w:delText>
        </w:r>
      </w:del>
      <w:r w:rsidRPr="004000A9">
        <w:rPr>
          <w:rFonts w:ascii="Arial" w:hAnsi="Arial" w:cs="Arial"/>
          <w:sz w:val="20"/>
          <w:szCs w:val="20"/>
        </w:rPr>
        <w:t xml:space="preserve">Implantatpatienten können sich im News-Bereich über neue Erkenntnisse aus Tages- und Fachpresse auf dem Laufenden halten und für persönliche Fragestellungen und </w:t>
      </w:r>
      <w:ins w:id="15" w:author="Sascha Kötter" w:date="2016-05-10T17:25:00Z">
        <w:r w:rsidR="001144F6">
          <w:rPr>
            <w:rFonts w:ascii="Arial" w:hAnsi="Arial" w:cs="Arial"/>
            <w:sz w:val="20"/>
            <w:szCs w:val="20"/>
          </w:rPr>
          <w:t xml:space="preserve">den </w:t>
        </w:r>
      </w:ins>
      <w:r w:rsidRPr="004000A9">
        <w:rPr>
          <w:rFonts w:ascii="Arial" w:hAnsi="Arial" w:cs="Arial"/>
          <w:sz w:val="20"/>
          <w:szCs w:val="20"/>
        </w:rPr>
        <w:t xml:space="preserve">Erfahrungsaustausch steht das Patientenforum bereit. Auch Behandlern bietet sich die Möglichkeit zum Austausch über ein </w:t>
      </w:r>
      <w:ins w:id="16" w:author="Sascha Kötter" w:date="2016-05-10T17:25:00Z">
        <w:r w:rsidR="001144F6">
          <w:rPr>
            <w:rFonts w:ascii="Arial" w:hAnsi="Arial" w:cs="Arial"/>
            <w:sz w:val="20"/>
            <w:szCs w:val="20"/>
          </w:rPr>
          <w:t xml:space="preserve">geschlossenes </w:t>
        </w:r>
      </w:ins>
      <w:ins w:id="17" w:author="Sascha Kötter" w:date="2016-05-10T15:46:00Z">
        <w:r w:rsidR="00FC12E9">
          <w:rPr>
            <w:rFonts w:ascii="Arial" w:hAnsi="Arial" w:cs="Arial"/>
            <w:sz w:val="20"/>
            <w:szCs w:val="20"/>
          </w:rPr>
          <w:t>Fachf</w:t>
        </w:r>
      </w:ins>
      <w:del w:id="18" w:author="Sascha Kötter" w:date="2016-05-10T15:46:00Z">
        <w:r w:rsidRPr="004000A9" w:rsidDel="00FC12E9">
          <w:rPr>
            <w:rFonts w:ascii="Arial" w:hAnsi="Arial" w:cs="Arial"/>
            <w:sz w:val="20"/>
            <w:szCs w:val="20"/>
          </w:rPr>
          <w:delText>F</w:delText>
        </w:r>
      </w:del>
      <w:r w:rsidRPr="004000A9">
        <w:rPr>
          <w:rFonts w:ascii="Arial" w:hAnsi="Arial" w:cs="Arial"/>
          <w:sz w:val="20"/>
          <w:szCs w:val="20"/>
        </w:rPr>
        <w:t xml:space="preserve">orum, darüber hinaus können sie sich in das Implantologenverzeichnis eintragen, haben Zugriff auf ein umfangreiches Röntgenarchiv, </w:t>
      </w:r>
      <w:ins w:id="19" w:author="Sascha Kötter" w:date="2016-05-10T17:25:00Z">
        <w:r w:rsidR="001144F6">
          <w:rPr>
            <w:rFonts w:ascii="Arial" w:hAnsi="Arial" w:cs="Arial"/>
            <w:sz w:val="20"/>
            <w:szCs w:val="20"/>
          </w:rPr>
          <w:t xml:space="preserve">die </w:t>
        </w:r>
      </w:ins>
      <w:r w:rsidRPr="004000A9">
        <w:rPr>
          <w:rFonts w:ascii="Arial" w:hAnsi="Arial" w:cs="Arial"/>
          <w:sz w:val="20"/>
          <w:szCs w:val="20"/>
        </w:rPr>
        <w:t xml:space="preserve">Laborsuche, </w:t>
      </w:r>
      <w:ins w:id="20" w:author="Sascha Kötter" w:date="2016-05-10T17:25:00Z">
        <w:r w:rsidR="001144F6">
          <w:rPr>
            <w:rFonts w:ascii="Arial" w:hAnsi="Arial" w:cs="Arial"/>
            <w:sz w:val="20"/>
            <w:szCs w:val="20"/>
          </w:rPr>
          <w:t xml:space="preserve">den </w:t>
        </w:r>
      </w:ins>
      <w:r w:rsidRPr="004000A9">
        <w:rPr>
          <w:rFonts w:ascii="Arial" w:hAnsi="Arial" w:cs="Arial"/>
          <w:sz w:val="20"/>
          <w:szCs w:val="20"/>
        </w:rPr>
        <w:t>Weiterbildungskalender sowie Mitteilungen der Fachpresse.</w:t>
      </w:r>
      <w:ins w:id="21" w:author="Sascha Kötter" w:date="2016-05-10T17:33:00Z">
        <w:r w:rsidR="000A65B2">
          <w:rPr>
            <w:rFonts w:ascii="Arial" w:hAnsi="Arial" w:cs="Arial"/>
            <w:sz w:val="20"/>
            <w:szCs w:val="20"/>
          </w:rPr>
          <w:t xml:space="preserve"> Mit 1,2 Mio Besuchern pro Jahr ist implantate.com eines der am besten besuchten Patientenportale in Europa.</w:t>
        </w:r>
      </w:ins>
      <w:del w:id="22" w:author="Sascha Kötter" w:date="2016-05-10T17:33:00Z">
        <w:r w:rsidRPr="004000A9" w:rsidDel="000A65B2">
          <w:rPr>
            <w:rFonts w:ascii="Arial" w:hAnsi="Arial" w:cs="Arial"/>
            <w:sz w:val="20"/>
            <w:szCs w:val="20"/>
          </w:rPr>
          <w:delText xml:space="preserve"> </w:delText>
        </w:r>
      </w:del>
    </w:p>
    <w:p w14:paraId="332237AD" w14:textId="77777777" w:rsidR="004000A9" w:rsidRPr="004000A9" w:rsidRDefault="004000A9" w:rsidP="004000A9">
      <w:pPr>
        <w:rPr>
          <w:rFonts w:ascii="Arial" w:hAnsi="Arial" w:cs="Arial"/>
          <w:sz w:val="20"/>
          <w:szCs w:val="20"/>
        </w:rPr>
      </w:pPr>
    </w:p>
    <w:p w14:paraId="533E7774" w14:textId="5DB10622" w:rsidR="00D46B9E" w:rsidRDefault="004000A9" w:rsidP="004000A9">
      <w:pPr>
        <w:rPr>
          <w:rFonts w:ascii="Arial" w:hAnsi="Arial" w:cs="Arial"/>
          <w:sz w:val="20"/>
          <w:szCs w:val="20"/>
        </w:rPr>
      </w:pPr>
      <w:r w:rsidRPr="004000A9">
        <w:rPr>
          <w:rFonts w:ascii="Arial" w:hAnsi="Arial" w:cs="Arial"/>
          <w:sz w:val="20"/>
          <w:szCs w:val="20"/>
        </w:rPr>
        <w:t xml:space="preserve">Das Aktionsbündnis gesundes Implantat wurde Ende 2011 unter dem Namen „Aktionsbündnis gegen Periimplantitis“ gegründet und bildet </w:t>
      </w:r>
      <w:ins w:id="23" w:author="Sascha Kötter" w:date="2016-05-10T16:12:00Z">
        <w:r w:rsidR="00B81A54">
          <w:rPr>
            <w:rFonts w:ascii="Arial" w:hAnsi="Arial" w:cs="Arial"/>
            <w:sz w:val="20"/>
            <w:szCs w:val="20"/>
          </w:rPr>
          <w:t xml:space="preserve">einen bislang einzigartigen </w:t>
        </w:r>
      </w:ins>
      <w:del w:id="24" w:author="Sascha Kötter" w:date="2016-05-10T16:12:00Z">
        <w:r w:rsidRPr="004000A9" w:rsidDel="002E6002">
          <w:rPr>
            <w:rFonts w:ascii="Arial" w:hAnsi="Arial" w:cs="Arial"/>
            <w:sz w:val="20"/>
            <w:szCs w:val="20"/>
          </w:rPr>
          <w:delText>den</w:delText>
        </w:r>
      </w:del>
      <w:del w:id="25" w:author="Sascha Kötter" w:date="2016-05-10T16:28:00Z">
        <w:r w:rsidRPr="004000A9" w:rsidDel="00B81A54">
          <w:rPr>
            <w:rFonts w:ascii="Arial" w:hAnsi="Arial" w:cs="Arial"/>
            <w:sz w:val="20"/>
            <w:szCs w:val="20"/>
          </w:rPr>
          <w:delText xml:space="preserve"> </w:delText>
        </w:r>
      </w:del>
      <w:r w:rsidRPr="004000A9">
        <w:rPr>
          <w:rFonts w:ascii="Arial" w:hAnsi="Arial" w:cs="Arial"/>
          <w:sz w:val="20"/>
          <w:szCs w:val="20"/>
        </w:rPr>
        <w:t xml:space="preserve">Zusammenschluss von namhaften Wissenschaftlern und Experten der Parodontologie, Implantologie und Prophylaxe sowie Industrieunternehmen, </w:t>
      </w:r>
      <w:ins w:id="26" w:author="Sascha Kötter" w:date="2016-05-10T16:28:00Z">
        <w:r w:rsidR="00B81A54">
          <w:rPr>
            <w:rFonts w:ascii="Arial" w:hAnsi="Arial" w:cs="Arial"/>
            <w:sz w:val="20"/>
            <w:szCs w:val="20"/>
          </w:rPr>
          <w:t>V</w:t>
        </w:r>
      </w:ins>
      <w:del w:id="27" w:author="Sascha Kötter" w:date="2016-05-10T16:28:00Z">
        <w:r w:rsidRPr="004000A9" w:rsidDel="00B81A54">
          <w:rPr>
            <w:rFonts w:ascii="Arial" w:hAnsi="Arial" w:cs="Arial"/>
            <w:sz w:val="20"/>
            <w:szCs w:val="20"/>
          </w:rPr>
          <w:delText>Fachv</w:delText>
        </w:r>
      </w:del>
      <w:r w:rsidRPr="004000A9">
        <w:rPr>
          <w:rFonts w:ascii="Arial" w:hAnsi="Arial" w:cs="Arial"/>
          <w:sz w:val="20"/>
          <w:szCs w:val="20"/>
        </w:rPr>
        <w:t xml:space="preserve">erbänden und Fachverlagen. </w:t>
      </w:r>
      <w:r w:rsidR="00AE01A1">
        <w:rPr>
          <w:rFonts w:ascii="Arial" w:hAnsi="Arial" w:cs="Arial"/>
          <w:sz w:val="20"/>
          <w:szCs w:val="20"/>
        </w:rPr>
        <w:t xml:space="preserve">Mit </w:t>
      </w:r>
      <w:ins w:id="28" w:author="Sascha Kötter" w:date="2016-05-10T16:28:00Z">
        <w:r w:rsidR="00B81A54">
          <w:rPr>
            <w:rFonts w:ascii="Arial" w:hAnsi="Arial" w:cs="Arial"/>
            <w:sz w:val="20"/>
            <w:szCs w:val="20"/>
          </w:rPr>
          <w:t xml:space="preserve">der </w:t>
        </w:r>
      </w:ins>
      <w:r w:rsidR="00AE01A1">
        <w:rPr>
          <w:rFonts w:ascii="Arial" w:hAnsi="Arial" w:cs="Arial"/>
          <w:sz w:val="20"/>
          <w:szCs w:val="20"/>
        </w:rPr>
        <w:t xml:space="preserve">2013 erfolgten Umbenennung </w:t>
      </w:r>
      <w:ins w:id="29" w:author="Sascha Kötter" w:date="2016-05-10T16:28:00Z">
        <w:r w:rsidR="00B81A54">
          <w:rPr>
            <w:rFonts w:ascii="Arial" w:hAnsi="Arial" w:cs="Arial"/>
            <w:sz w:val="20"/>
            <w:szCs w:val="20"/>
          </w:rPr>
          <w:t>hin zum „gesunden Implantat</w:t>
        </w:r>
      </w:ins>
      <w:ins w:id="30" w:author="Sascha Kötter" w:date="2016-05-10T16:29:00Z">
        <w:r w:rsidR="00B81A54">
          <w:rPr>
            <w:rFonts w:ascii="Arial" w:hAnsi="Arial" w:cs="Arial"/>
            <w:sz w:val="20"/>
            <w:szCs w:val="20"/>
          </w:rPr>
          <w:t xml:space="preserve">“ </w:t>
        </w:r>
      </w:ins>
      <w:ins w:id="31" w:author="Sascha Kötter" w:date="2016-05-10T16:39:00Z">
        <w:r w:rsidR="0078023B">
          <w:rPr>
            <w:rFonts w:ascii="Arial" w:hAnsi="Arial" w:cs="Arial"/>
            <w:sz w:val="20"/>
            <w:szCs w:val="20"/>
          </w:rPr>
          <w:t>hat</w:t>
        </w:r>
      </w:ins>
      <w:del w:id="32" w:author="Sascha Kötter" w:date="2016-05-10T16:39:00Z">
        <w:r w:rsidR="00AE01A1" w:rsidDel="0078023B">
          <w:rPr>
            <w:rFonts w:ascii="Arial" w:hAnsi="Arial" w:cs="Arial"/>
            <w:sz w:val="20"/>
            <w:szCs w:val="20"/>
          </w:rPr>
          <w:delText>möchte</w:delText>
        </w:r>
      </w:del>
      <w:r w:rsidR="00AE01A1" w:rsidRPr="00AE01A1">
        <w:rPr>
          <w:rFonts w:ascii="Arial" w:hAnsi="Arial" w:cs="Arial"/>
          <w:sz w:val="20"/>
          <w:szCs w:val="20"/>
        </w:rPr>
        <w:t xml:space="preserve"> </w:t>
      </w:r>
      <w:r w:rsidR="00AE01A1">
        <w:rPr>
          <w:rFonts w:ascii="Arial" w:hAnsi="Arial" w:cs="Arial"/>
          <w:sz w:val="20"/>
          <w:szCs w:val="20"/>
        </w:rPr>
        <w:t>das Bündnis noch stärker die Fokussierung</w:t>
      </w:r>
      <w:r w:rsidRPr="004000A9">
        <w:rPr>
          <w:rFonts w:ascii="Arial" w:hAnsi="Arial" w:cs="Arial"/>
          <w:sz w:val="20"/>
          <w:szCs w:val="20"/>
        </w:rPr>
        <w:t xml:space="preserve"> </w:t>
      </w:r>
      <w:ins w:id="33" w:author="Sascha Kötter" w:date="2016-05-10T16:43:00Z">
        <w:r w:rsidR="0066665E">
          <w:rPr>
            <w:rFonts w:ascii="Arial" w:hAnsi="Arial" w:cs="Arial"/>
            <w:sz w:val="20"/>
            <w:szCs w:val="20"/>
          </w:rPr>
          <w:t>auf</w:t>
        </w:r>
      </w:ins>
      <w:del w:id="34" w:author="Sascha Kötter" w:date="2016-05-10T16:43:00Z">
        <w:r w:rsidRPr="004000A9" w:rsidDel="0066665E">
          <w:rPr>
            <w:rFonts w:ascii="Arial" w:hAnsi="Arial" w:cs="Arial"/>
            <w:sz w:val="20"/>
            <w:szCs w:val="20"/>
          </w:rPr>
          <w:delText>für</w:delText>
        </w:r>
      </w:del>
      <w:r w:rsidRPr="004000A9">
        <w:rPr>
          <w:rFonts w:ascii="Arial" w:hAnsi="Arial" w:cs="Arial"/>
          <w:sz w:val="20"/>
          <w:szCs w:val="20"/>
        </w:rPr>
        <w:t xml:space="preserve"> die Prävention von periimplantären Erkrankungen durch Prophylaxe</w:t>
      </w:r>
      <w:r w:rsidR="00AE01A1">
        <w:rPr>
          <w:rFonts w:ascii="Arial" w:hAnsi="Arial" w:cs="Arial"/>
          <w:sz w:val="20"/>
          <w:szCs w:val="20"/>
        </w:rPr>
        <w:t xml:space="preserve"> signalisier</w:t>
      </w:r>
      <w:ins w:id="35" w:author="Sascha Kötter" w:date="2016-05-10T16:43:00Z">
        <w:r w:rsidR="0066665E">
          <w:rPr>
            <w:rFonts w:ascii="Arial" w:hAnsi="Arial" w:cs="Arial"/>
            <w:sz w:val="20"/>
            <w:szCs w:val="20"/>
          </w:rPr>
          <w:t>t</w:t>
        </w:r>
      </w:ins>
      <w:del w:id="36" w:author="Sascha Kötter" w:date="2016-05-10T16:43:00Z">
        <w:r w:rsidR="00AE01A1" w:rsidDel="0066665E">
          <w:rPr>
            <w:rFonts w:ascii="Arial" w:hAnsi="Arial" w:cs="Arial"/>
            <w:sz w:val="20"/>
            <w:szCs w:val="20"/>
          </w:rPr>
          <w:delText>en</w:delText>
        </w:r>
      </w:del>
      <w:ins w:id="37" w:author="Sascha Kötter" w:date="2016-05-10T17:34:00Z">
        <w:r w:rsidR="000A65B2">
          <w:rPr>
            <w:rFonts w:ascii="Arial" w:hAnsi="Arial" w:cs="Arial"/>
            <w:sz w:val="20"/>
            <w:szCs w:val="20"/>
          </w:rPr>
          <w:t xml:space="preserve"> und seitdem stetig an Bedeutung gewonnen.</w:t>
        </w:r>
      </w:ins>
      <w:del w:id="38" w:author="Sascha Kötter" w:date="2016-05-10T17:34:00Z">
        <w:r w:rsidRPr="004000A9" w:rsidDel="000A65B2">
          <w:rPr>
            <w:rFonts w:ascii="Arial" w:hAnsi="Arial" w:cs="Arial"/>
            <w:sz w:val="20"/>
            <w:szCs w:val="20"/>
          </w:rPr>
          <w:delText>.</w:delText>
        </w:r>
      </w:del>
      <w:r w:rsidRPr="004000A9">
        <w:rPr>
          <w:rFonts w:ascii="Arial" w:hAnsi="Arial" w:cs="Arial"/>
          <w:sz w:val="20"/>
          <w:szCs w:val="20"/>
        </w:rPr>
        <w:t xml:space="preserve"> </w:t>
      </w:r>
    </w:p>
    <w:p w14:paraId="2815F6A7" w14:textId="77777777" w:rsidR="00D46B9E" w:rsidDel="000A65B2" w:rsidRDefault="00D46B9E" w:rsidP="004000A9">
      <w:pPr>
        <w:rPr>
          <w:del w:id="39" w:author="Sascha Kötter" w:date="2016-05-10T17:34:00Z"/>
          <w:rFonts w:ascii="Arial" w:hAnsi="Arial" w:cs="Arial"/>
          <w:sz w:val="20"/>
          <w:szCs w:val="20"/>
        </w:rPr>
      </w:pPr>
    </w:p>
    <w:p w14:paraId="3E961A75" w14:textId="5256ABEF" w:rsidR="00D46B9E" w:rsidRDefault="004000A9" w:rsidP="004000A9">
      <w:pPr>
        <w:rPr>
          <w:ins w:id="40" w:author="Sascha Kötter" w:date="2016-05-10T17:59:00Z"/>
          <w:rFonts w:ascii="Arial" w:hAnsi="Arial" w:cs="Arial"/>
          <w:color w:val="000000" w:themeColor="text1"/>
          <w:sz w:val="20"/>
          <w:szCs w:val="20"/>
        </w:rPr>
      </w:pPr>
      <w:r w:rsidRPr="004000A9">
        <w:rPr>
          <w:rFonts w:ascii="Arial" w:hAnsi="Arial" w:cs="Arial"/>
          <w:sz w:val="20"/>
          <w:szCs w:val="20"/>
        </w:rPr>
        <w:t>Neben Informations- und Aufklärungsmaterialien bietet das Bündnis mit der ImplantatPass-App auch mobile</w:t>
      </w:r>
      <w:ins w:id="41" w:author="Sascha Kötter" w:date="2016-05-10T16:43:00Z">
        <w:r w:rsidR="00DC39F1">
          <w:rPr>
            <w:rFonts w:ascii="Arial" w:hAnsi="Arial" w:cs="Arial"/>
            <w:sz w:val="20"/>
            <w:szCs w:val="20"/>
          </w:rPr>
          <w:t xml:space="preserve"> und</w:t>
        </w:r>
        <w:r w:rsidR="0066665E">
          <w:rPr>
            <w:rFonts w:ascii="Arial" w:hAnsi="Arial" w:cs="Arial"/>
            <w:sz w:val="20"/>
            <w:szCs w:val="20"/>
          </w:rPr>
          <w:t xml:space="preserve"> technische</w:t>
        </w:r>
      </w:ins>
      <w:r w:rsidRPr="004000A9">
        <w:rPr>
          <w:rFonts w:ascii="Arial" w:hAnsi="Arial" w:cs="Arial"/>
          <w:sz w:val="20"/>
          <w:szCs w:val="20"/>
        </w:rPr>
        <w:t xml:space="preserve"> Unterstützung. </w:t>
      </w:r>
      <w:r w:rsidRPr="00E819FE">
        <w:rPr>
          <w:rFonts w:ascii="Arial" w:hAnsi="Arial" w:cs="Arial"/>
          <w:color w:val="000000" w:themeColor="text1"/>
          <w:sz w:val="20"/>
          <w:szCs w:val="20"/>
        </w:rPr>
        <w:t xml:space="preserve">Patienten finden hier neben allgemeinen Pflegeempfehlungen viele Funktionen </w:t>
      </w:r>
      <w:ins w:id="42" w:author="Sascha Kötter" w:date="2016-05-10T16:44:00Z">
        <w:r w:rsidR="0066665E">
          <w:rPr>
            <w:rFonts w:ascii="Arial" w:hAnsi="Arial" w:cs="Arial"/>
            <w:color w:val="000000" w:themeColor="text1"/>
            <w:sz w:val="20"/>
            <w:szCs w:val="20"/>
          </w:rPr>
          <w:t xml:space="preserve">rund </w:t>
        </w:r>
      </w:ins>
      <w:r w:rsidRPr="00E819FE">
        <w:rPr>
          <w:rFonts w:ascii="Arial" w:hAnsi="Arial" w:cs="Arial"/>
          <w:color w:val="000000" w:themeColor="text1"/>
          <w:sz w:val="20"/>
          <w:szCs w:val="20"/>
        </w:rPr>
        <w:t>um die eigenen Implantate</w:t>
      </w:r>
      <w:r w:rsidR="001A06E4">
        <w:rPr>
          <w:rFonts w:ascii="Arial" w:hAnsi="Arial" w:cs="Arial"/>
          <w:color w:val="000000" w:themeColor="text1"/>
          <w:sz w:val="20"/>
          <w:szCs w:val="20"/>
        </w:rPr>
        <w:t>. Diese reichen von</w:t>
      </w:r>
      <w:r w:rsidRPr="00E819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ins w:id="43" w:author="Sascha Kötter" w:date="2016-05-10T16:44:00Z">
        <w:r w:rsidR="0066665E">
          <w:rPr>
            <w:rFonts w:ascii="Arial" w:hAnsi="Arial" w:cs="Arial"/>
            <w:color w:val="000000" w:themeColor="text1"/>
            <w:sz w:val="20"/>
            <w:szCs w:val="20"/>
          </w:rPr>
          <w:t>der</w:t>
        </w:r>
      </w:ins>
      <w:ins w:id="44" w:author="Sascha Kötter" w:date="2016-05-10T17:26:00Z">
        <w:r w:rsidR="001144F6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  <w:del w:id="45" w:author="Sascha Kötter" w:date="2016-05-10T16:44:00Z">
        <w:r w:rsidRPr="00E819FE" w:rsidDel="0066665E">
          <w:rPr>
            <w:rFonts w:ascii="Arial" w:hAnsi="Arial" w:cs="Arial"/>
            <w:color w:val="000000" w:themeColor="text1"/>
            <w:sz w:val="20"/>
            <w:szCs w:val="20"/>
          </w:rPr>
          <w:delText xml:space="preserve">individuellen Informationen über </w:delText>
        </w:r>
      </w:del>
      <w:r w:rsidRPr="00E819FE">
        <w:rPr>
          <w:rFonts w:ascii="Arial" w:hAnsi="Arial" w:cs="Arial"/>
          <w:color w:val="000000" w:themeColor="text1"/>
          <w:sz w:val="20"/>
          <w:szCs w:val="20"/>
        </w:rPr>
        <w:t>Terminfunktion</w:t>
      </w:r>
      <w:ins w:id="46" w:author="Sascha Kötter" w:date="2016-05-10T17:27:00Z">
        <w:r w:rsidR="001144F6">
          <w:rPr>
            <w:rFonts w:ascii="Arial" w:hAnsi="Arial" w:cs="Arial"/>
            <w:color w:val="000000" w:themeColor="text1"/>
            <w:sz w:val="20"/>
            <w:szCs w:val="20"/>
          </w:rPr>
          <w:t xml:space="preserve"> für die Prophylaxe-Behandlungen</w:t>
        </w:r>
      </w:ins>
      <w:del w:id="47" w:author="Sascha Kötter" w:date="2016-05-10T17:27:00Z">
        <w:r w:rsidRPr="00E819FE" w:rsidDel="001144F6">
          <w:rPr>
            <w:rFonts w:ascii="Arial" w:hAnsi="Arial" w:cs="Arial"/>
            <w:color w:val="000000" w:themeColor="text1"/>
            <w:sz w:val="20"/>
            <w:szCs w:val="20"/>
          </w:rPr>
          <w:delText xml:space="preserve"> zur Prophylaxe</w:delText>
        </w:r>
      </w:del>
      <w:r w:rsidRPr="00E819FE">
        <w:rPr>
          <w:rFonts w:ascii="Arial" w:hAnsi="Arial" w:cs="Arial"/>
          <w:color w:val="000000" w:themeColor="text1"/>
          <w:sz w:val="20"/>
          <w:szCs w:val="20"/>
        </w:rPr>
        <w:t xml:space="preserve"> bis zum</w:t>
      </w:r>
      <w:del w:id="48" w:author="Sascha Kötter" w:date="2016-05-10T16:44:00Z">
        <w:r w:rsidRPr="00E819FE" w:rsidDel="0066665E">
          <w:rPr>
            <w:rFonts w:ascii="Arial" w:hAnsi="Arial" w:cs="Arial"/>
            <w:color w:val="000000" w:themeColor="text1"/>
            <w:sz w:val="20"/>
            <w:szCs w:val="20"/>
          </w:rPr>
          <w:delText xml:space="preserve"> ein</w:delText>
        </w:r>
      </w:del>
      <w:r w:rsidRPr="00E819FE">
        <w:rPr>
          <w:rFonts w:ascii="Arial" w:hAnsi="Arial" w:cs="Arial"/>
          <w:color w:val="000000" w:themeColor="text1"/>
          <w:sz w:val="20"/>
          <w:szCs w:val="20"/>
        </w:rPr>
        <w:t xml:space="preserve"> persönliche</w:t>
      </w:r>
      <w:ins w:id="49" w:author="Sascha Kötter" w:date="2016-05-10T16:44:00Z">
        <w:r w:rsidR="0066665E">
          <w:rPr>
            <w:rFonts w:ascii="Arial" w:hAnsi="Arial" w:cs="Arial"/>
            <w:color w:val="000000" w:themeColor="text1"/>
            <w:sz w:val="20"/>
            <w:szCs w:val="20"/>
          </w:rPr>
          <w:t>n</w:t>
        </w:r>
      </w:ins>
      <w:del w:id="50" w:author="Sascha Kötter" w:date="2016-05-10T16:44:00Z">
        <w:r w:rsidRPr="00E819FE" w:rsidDel="0066665E">
          <w:rPr>
            <w:rFonts w:ascii="Arial" w:hAnsi="Arial" w:cs="Arial"/>
            <w:color w:val="000000" w:themeColor="text1"/>
            <w:sz w:val="20"/>
            <w:szCs w:val="20"/>
          </w:rPr>
          <w:delText>s</w:delText>
        </w:r>
      </w:del>
      <w:r w:rsidRPr="00E819FE">
        <w:rPr>
          <w:rFonts w:ascii="Arial" w:hAnsi="Arial" w:cs="Arial"/>
          <w:color w:val="000000" w:themeColor="text1"/>
          <w:sz w:val="20"/>
          <w:szCs w:val="20"/>
        </w:rPr>
        <w:t xml:space="preserve"> Implantat-Tagebuch mit </w:t>
      </w:r>
      <w:ins w:id="51" w:author="Sascha Kötter" w:date="2016-05-10T16:44:00Z">
        <w:r w:rsidR="001144F6">
          <w:rPr>
            <w:rFonts w:ascii="Arial" w:hAnsi="Arial" w:cs="Arial"/>
            <w:color w:val="000000" w:themeColor="text1"/>
            <w:sz w:val="20"/>
            <w:szCs w:val="20"/>
          </w:rPr>
          <w:t>einfacher</w:t>
        </w:r>
        <w:r w:rsidR="0066665E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  <w:del w:id="52" w:author="Sascha Kötter" w:date="2016-05-10T17:27:00Z">
        <w:r w:rsidRPr="00E819FE" w:rsidDel="001144F6">
          <w:rPr>
            <w:rFonts w:ascii="Arial" w:hAnsi="Arial" w:cs="Arial"/>
            <w:color w:val="000000" w:themeColor="text1"/>
            <w:sz w:val="20"/>
            <w:szCs w:val="20"/>
          </w:rPr>
          <w:delText>E-Mail-Übermittlung</w:delText>
        </w:r>
      </w:del>
      <w:ins w:id="53" w:author="Sascha Kötter" w:date="2016-05-10T17:27:00Z">
        <w:r w:rsidR="001144F6">
          <w:rPr>
            <w:rFonts w:ascii="Arial" w:hAnsi="Arial" w:cs="Arial"/>
            <w:color w:val="000000" w:themeColor="text1"/>
            <w:sz w:val="20"/>
            <w:szCs w:val="20"/>
          </w:rPr>
          <w:t>Daten-Schnittstelle für den</w:t>
        </w:r>
      </w:ins>
      <w:del w:id="54" w:author="Sascha Kötter" w:date="2016-05-10T17:28:00Z">
        <w:r w:rsidRPr="00E819FE" w:rsidDel="001144F6">
          <w:rPr>
            <w:rFonts w:ascii="Arial" w:hAnsi="Arial" w:cs="Arial"/>
            <w:color w:val="000000" w:themeColor="text1"/>
            <w:sz w:val="20"/>
            <w:szCs w:val="20"/>
          </w:rPr>
          <w:delText xml:space="preserve"> an den</w:delText>
        </w:r>
      </w:del>
      <w:r w:rsidRPr="00E819FE">
        <w:rPr>
          <w:rFonts w:ascii="Arial" w:hAnsi="Arial" w:cs="Arial"/>
          <w:color w:val="000000" w:themeColor="text1"/>
          <w:sz w:val="20"/>
          <w:szCs w:val="20"/>
        </w:rPr>
        <w:t xml:space="preserve"> Behandler.</w:t>
      </w:r>
    </w:p>
    <w:p w14:paraId="5AD83760" w14:textId="77777777" w:rsidR="00DC39F1" w:rsidRPr="00E819FE" w:rsidRDefault="00DC39F1" w:rsidP="004000A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C0AC3BF" w14:textId="2B1728D1" w:rsidR="004000A9" w:rsidRDefault="004000A9" w:rsidP="004000A9">
      <w:pPr>
        <w:rPr>
          <w:rFonts w:ascii="Arial" w:hAnsi="Arial" w:cs="Arial"/>
          <w:sz w:val="20"/>
          <w:szCs w:val="20"/>
        </w:rPr>
      </w:pPr>
      <w:r w:rsidRPr="004000A9">
        <w:rPr>
          <w:rFonts w:ascii="Arial" w:hAnsi="Arial" w:cs="Arial"/>
          <w:sz w:val="20"/>
          <w:szCs w:val="20"/>
        </w:rPr>
        <w:t>Für Zahn</w:t>
      </w:r>
      <w:ins w:id="55" w:author="Sascha Kötter" w:date="2016-05-10T17:28:00Z">
        <w:r w:rsidR="001144F6">
          <w:rPr>
            <w:rFonts w:ascii="Arial" w:hAnsi="Arial" w:cs="Arial"/>
            <w:sz w:val="20"/>
            <w:szCs w:val="20"/>
          </w:rPr>
          <w:t>mediziner</w:t>
        </w:r>
      </w:ins>
      <w:del w:id="56" w:author="Sascha Kötter" w:date="2016-05-10T17:28:00Z">
        <w:r w:rsidRPr="004000A9" w:rsidDel="001144F6">
          <w:rPr>
            <w:rFonts w:ascii="Arial" w:hAnsi="Arial" w:cs="Arial"/>
            <w:sz w:val="20"/>
            <w:szCs w:val="20"/>
          </w:rPr>
          <w:delText>ärzte</w:delText>
        </w:r>
      </w:del>
      <w:r w:rsidRPr="004000A9">
        <w:rPr>
          <w:rFonts w:ascii="Arial" w:hAnsi="Arial" w:cs="Arial"/>
          <w:sz w:val="20"/>
          <w:szCs w:val="20"/>
        </w:rPr>
        <w:t xml:space="preserve"> hält der Fachbereich auf www.gesundes-implantat.de neben fachlichen Informationen</w:t>
      </w:r>
      <w:ins w:id="57" w:author="Sascha Kötter" w:date="2016-05-10T16:45:00Z">
        <w:r w:rsidR="0066665E">
          <w:rPr>
            <w:rFonts w:ascii="Arial" w:hAnsi="Arial" w:cs="Arial"/>
            <w:sz w:val="20"/>
            <w:szCs w:val="20"/>
          </w:rPr>
          <w:t xml:space="preserve"> auch</w:t>
        </w:r>
      </w:ins>
      <w:r w:rsidRPr="004000A9">
        <w:rPr>
          <w:rFonts w:ascii="Arial" w:hAnsi="Arial" w:cs="Arial"/>
          <w:sz w:val="20"/>
          <w:szCs w:val="20"/>
        </w:rPr>
        <w:t xml:space="preserve"> Downloads von Pressetexten, Patientenbroschüren und Positionspapieren bereit. Seit 2015 bietet das Aktionsbündnis gesundes Implantat</w:t>
      </w:r>
      <w:ins w:id="58" w:author="Sascha Kötter" w:date="2016-05-10T16:45:00Z">
        <w:r w:rsidR="0066665E">
          <w:rPr>
            <w:rFonts w:ascii="Arial" w:hAnsi="Arial" w:cs="Arial"/>
            <w:sz w:val="20"/>
            <w:szCs w:val="20"/>
          </w:rPr>
          <w:t xml:space="preserve"> engagierten</w:t>
        </w:r>
      </w:ins>
      <w:r w:rsidRPr="004000A9">
        <w:rPr>
          <w:rFonts w:ascii="Arial" w:hAnsi="Arial" w:cs="Arial"/>
          <w:sz w:val="20"/>
          <w:szCs w:val="20"/>
        </w:rPr>
        <w:t xml:space="preserve"> Praxen außerdem die Möglichkeit</w:t>
      </w:r>
      <w:r w:rsidR="001A06E4">
        <w:rPr>
          <w:rFonts w:ascii="Arial" w:hAnsi="Arial" w:cs="Arial"/>
          <w:sz w:val="20"/>
          <w:szCs w:val="20"/>
        </w:rPr>
        <w:t>,</w:t>
      </w:r>
      <w:del w:id="59" w:author="Sascha Kötter" w:date="2016-05-10T17:28:00Z">
        <w:r w:rsidRPr="004000A9" w:rsidDel="001144F6">
          <w:rPr>
            <w:rFonts w:ascii="Arial" w:hAnsi="Arial" w:cs="Arial"/>
            <w:sz w:val="20"/>
            <w:szCs w:val="20"/>
          </w:rPr>
          <w:delText>,</w:delText>
        </w:r>
      </w:del>
      <w:r w:rsidRPr="004000A9">
        <w:rPr>
          <w:rFonts w:ascii="Arial" w:hAnsi="Arial" w:cs="Arial"/>
          <w:sz w:val="20"/>
          <w:szCs w:val="20"/>
        </w:rPr>
        <w:t xml:space="preserve"> sich</w:t>
      </w:r>
      <w:r w:rsidR="00E819FE">
        <w:rPr>
          <w:rFonts w:ascii="Arial" w:hAnsi="Arial" w:cs="Arial"/>
          <w:sz w:val="20"/>
          <w:szCs w:val="20"/>
        </w:rPr>
        <w:t xml:space="preserve"> unter </w:t>
      </w:r>
      <w:hyperlink r:id="rId6" w:history="1">
        <w:r w:rsidR="00201894">
          <w:rPr>
            <w:rStyle w:val="Link"/>
            <w:rFonts w:ascii="Arial" w:hAnsi="Arial" w:cs="Arial"/>
            <w:sz w:val="20"/>
            <w:szCs w:val="20"/>
          </w:rPr>
          <w:t>http://www.gesundes-implantat.de/ipc</w:t>
        </w:r>
      </w:hyperlink>
      <w:r w:rsidR="00E819FE">
        <w:rPr>
          <w:rFonts w:ascii="Arial" w:hAnsi="Arial" w:cs="Arial"/>
          <w:sz w:val="20"/>
          <w:szCs w:val="20"/>
        </w:rPr>
        <w:t xml:space="preserve"> </w:t>
      </w:r>
      <w:r w:rsidRPr="004000A9">
        <w:rPr>
          <w:rFonts w:ascii="Arial" w:hAnsi="Arial" w:cs="Arial"/>
          <w:sz w:val="20"/>
          <w:szCs w:val="20"/>
        </w:rPr>
        <w:t>als Implant</w:t>
      </w:r>
      <w:r w:rsidR="00E819FE">
        <w:rPr>
          <w:rFonts w:ascii="Arial" w:hAnsi="Arial" w:cs="Arial"/>
          <w:sz w:val="20"/>
          <w:szCs w:val="20"/>
        </w:rPr>
        <w:t xml:space="preserve">atPflegeCenter zu zertifizieren. </w:t>
      </w:r>
    </w:p>
    <w:p w14:paraId="34044EE1" w14:textId="77777777" w:rsidR="004000A9" w:rsidRPr="004000A9" w:rsidRDefault="004000A9" w:rsidP="004000A9">
      <w:pPr>
        <w:rPr>
          <w:rFonts w:ascii="Arial" w:hAnsi="Arial" w:cs="Arial"/>
          <w:sz w:val="20"/>
          <w:szCs w:val="20"/>
        </w:rPr>
      </w:pPr>
    </w:p>
    <w:p w14:paraId="01A6DFE3" w14:textId="0A7739C9" w:rsidR="00D46B9E" w:rsidRDefault="004000A9" w:rsidP="004000A9">
      <w:pPr>
        <w:rPr>
          <w:rFonts w:ascii="Arial" w:hAnsi="Arial" w:cs="Arial"/>
          <w:sz w:val="20"/>
          <w:szCs w:val="20"/>
        </w:rPr>
      </w:pPr>
      <w:r w:rsidRPr="004000A9">
        <w:rPr>
          <w:rFonts w:ascii="Arial" w:hAnsi="Arial" w:cs="Arial"/>
          <w:sz w:val="20"/>
          <w:szCs w:val="20"/>
        </w:rPr>
        <w:t xml:space="preserve">Die Kooperation von implantate.com und </w:t>
      </w:r>
      <w:r>
        <w:rPr>
          <w:rFonts w:ascii="Arial" w:hAnsi="Arial" w:cs="Arial"/>
          <w:sz w:val="20"/>
          <w:szCs w:val="20"/>
        </w:rPr>
        <w:t xml:space="preserve">dem </w:t>
      </w:r>
      <w:r w:rsidRPr="004000A9">
        <w:rPr>
          <w:rFonts w:ascii="Arial" w:hAnsi="Arial" w:cs="Arial"/>
          <w:sz w:val="20"/>
          <w:szCs w:val="20"/>
        </w:rPr>
        <w:t xml:space="preserve">Aktionsbündnis gesundes Implantat </w:t>
      </w:r>
      <w:ins w:id="60" w:author="Sascha Kötter" w:date="2016-05-10T17:30:00Z">
        <w:r w:rsidR="001144F6">
          <w:rPr>
            <w:rFonts w:ascii="Arial" w:hAnsi="Arial" w:cs="Arial"/>
            <w:sz w:val="20"/>
            <w:szCs w:val="20"/>
          </w:rPr>
          <w:t>vereint konsequent die</w:t>
        </w:r>
      </w:ins>
      <w:del w:id="61" w:author="Sascha Kötter" w:date="2016-05-10T17:29:00Z">
        <w:r w:rsidRPr="004000A9" w:rsidDel="001144F6">
          <w:rPr>
            <w:rFonts w:ascii="Arial" w:hAnsi="Arial" w:cs="Arial"/>
            <w:sz w:val="20"/>
            <w:szCs w:val="20"/>
          </w:rPr>
          <w:delText>bildet den konsequenten Schritt,</w:delText>
        </w:r>
      </w:del>
      <w:r w:rsidRPr="004000A9">
        <w:rPr>
          <w:rFonts w:ascii="Arial" w:hAnsi="Arial" w:cs="Arial"/>
          <w:sz w:val="20"/>
          <w:szCs w:val="20"/>
        </w:rPr>
        <w:t xml:space="preserve"> Inhalte und Reichweite</w:t>
      </w:r>
      <w:ins w:id="62" w:author="Sascha Kötter" w:date="2016-05-10T17:30:00Z">
        <w:r w:rsidR="001144F6">
          <w:rPr>
            <w:rFonts w:ascii="Arial" w:hAnsi="Arial" w:cs="Arial"/>
            <w:sz w:val="20"/>
            <w:szCs w:val="20"/>
          </w:rPr>
          <w:t>n</w:t>
        </w:r>
      </w:ins>
      <w:r w:rsidRPr="004000A9">
        <w:rPr>
          <w:rFonts w:ascii="Arial" w:hAnsi="Arial" w:cs="Arial"/>
          <w:sz w:val="20"/>
          <w:szCs w:val="20"/>
        </w:rPr>
        <w:t xml:space="preserve"> beider Partner</w:t>
      </w:r>
      <w:del w:id="63" w:author="Sascha Kötter" w:date="2016-05-10T17:30:00Z">
        <w:r w:rsidRPr="004000A9" w:rsidDel="001144F6">
          <w:rPr>
            <w:rFonts w:ascii="Arial" w:hAnsi="Arial" w:cs="Arial"/>
            <w:sz w:val="20"/>
            <w:szCs w:val="20"/>
          </w:rPr>
          <w:delText xml:space="preserve"> zu vereinen</w:delText>
        </w:r>
      </w:del>
      <w:r w:rsidRPr="004000A9">
        <w:rPr>
          <w:rFonts w:ascii="Arial" w:hAnsi="Arial" w:cs="Arial"/>
          <w:sz w:val="20"/>
          <w:szCs w:val="20"/>
        </w:rPr>
        <w:t xml:space="preserve">. Im Vordergrund steht die </w:t>
      </w:r>
      <w:ins w:id="64" w:author="Sascha Kötter" w:date="2016-05-10T17:35:00Z">
        <w:r w:rsidR="000A65B2">
          <w:rPr>
            <w:rFonts w:ascii="Arial" w:hAnsi="Arial" w:cs="Arial"/>
            <w:sz w:val="20"/>
            <w:szCs w:val="20"/>
          </w:rPr>
          <w:t xml:space="preserve">zielgerichtete </w:t>
        </w:r>
      </w:ins>
      <w:r w:rsidRPr="004000A9">
        <w:rPr>
          <w:rFonts w:ascii="Arial" w:hAnsi="Arial" w:cs="Arial"/>
          <w:sz w:val="20"/>
          <w:szCs w:val="20"/>
        </w:rPr>
        <w:t>Zusammenarbeit bei der Prävention</w:t>
      </w:r>
      <w:ins w:id="65" w:author="Sascha Kötter" w:date="2016-05-10T17:30:00Z">
        <w:r w:rsidR="000A65B2">
          <w:rPr>
            <w:rFonts w:ascii="Arial" w:hAnsi="Arial" w:cs="Arial"/>
            <w:sz w:val="20"/>
            <w:szCs w:val="20"/>
          </w:rPr>
          <w:t xml:space="preserve"> von E</w:t>
        </w:r>
        <w:r w:rsidR="001144F6">
          <w:rPr>
            <w:rFonts w:ascii="Arial" w:hAnsi="Arial" w:cs="Arial"/>
            <w:sz w:val="20"/>
            <w:szCs w:val="20"/>
          </w:rPr>
          <w:t>ntzündungen</w:t>
        </w:r>
      </w:ins>
      <w:ins w:id="66" w:author="Sascha Kötter" w:date="2016-05-10T17:35:00Z">
        <w:r w:rsidR="000A65B2">
          <w:rPr>
            <w:rFonts w:ascii="Arial" w:hAnsi="Arial" w:cs="Arial"/>
            <w:sz w:val="20"/>
            <w:szCs w:val="20"/>
          </w:rPr>
          <w:t xml:space="preserve"> an Implantaten</w:t>
        </w:r>
      </w:ins>
      <w:r w:rsidRPr="004000A9">
        <w:rPr>
          <w:rFonts w:ascii="Arial" w:hAnsi="Arial" w:cs="Arial"/>
          <w:sz w:val="20"/>
          <w:szCs w:val="20"/>
        </w:rPr>
        <w:t>, einem Bereich, der auch für Patienten immer mehr an Bedeutung gewinnt.</w:t>
      </w:r>
    </w:p>
    <w:p w14:paraId="1E8A2B00" w14:textId="77777777" w:rsidR="000077FF" w:rsidRDefault="000077FF" w:rsidP="004000A9">
      <w:pPr>
        <w:rPr>
          <w:rFonts w:ascii="Arial" w:hAnsi="Arial" w:cs="Arial"/>
          <w:sz w:val="20"/>
          <w:szCs w:val="20"/>
        </w:rPr>
      </w:pPr>
    </w:p>
    <w:p w14:paraId="35A06A27" w14:textId="578A161D" w:rsidR="000077FF" w:rsidRPr="000077FF" w:rsidRDefault="000077FF" w:rsidP="004000A9">
      <w:pPr>
        <w:rPr>
          <w:rFonts w:ascii="Arial" w:hAnsi="Arial" w:cs="Arial"/>
          <w:b/>
          <w:sz w:val="20"/>
          <w:szCs w:val="20"/>
        </w:rPr>
      </w:pPr>
      <w:r w:rsidRPr="000077FF">
        <w:rPr>
          <w:rFonts w:ascii="Arial" w:hAnsi="Arial" w:cs="Arial"/>
          <w:b/>
          <w:sz w:val="20"/>
          <w:szCs w:val="20"/>
        </w:rPr>
        <w:t>Pressekontakt:</w:t>
      </w:r>
    </w:p>
    <w:p w14:paraId="429CECF5" w14:textId="77777777" w:rsidR="000077FF" w:rsidRDefault="000077FF" w:rsidP="000077FF">
      <w:pPr>
        <w:rPr>
          <w:rFonts w:ascii="Arial" w:hAnsi="Arial" w:cs="Arial"/>
          <w:sz w:val="20"/>
          <w:szCs w:val="20"/>
        </w:rPr>
      </w:pPr>
      <w:r w:rsidRPr="000077FF">
        <w:rPr>
          <w:rFonts w:ascii="Arial" w:hAnsi="Arial" w:cs="Arial"/>
          <w:sz w:val="20"/>
          <w:szCs w:val="20"/>
        </w:rPr>
        <w:t>Sascha Kötter</w:t>
      </w:r>
    </w:p>
    <w:p w14:paraId="09EF05FC" w14:textId="193B5217" w:rsidR="000077FF" w:rsidRPr="000077FF" w:rsidRDefault="000077FF" w:rsidP="000077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 w:rsidRPr="000077FF">
        <w:rPr>
          <w:rFonts w:ascii="Arial" w:hAnsi="Arial" w:cs="Arial"/>
          <w:sz w:val="20"/>
          <w:szCs w:val="20"/>
        </w:rPr>
        <w:t xml:space="preserve"> </w:t>
      </w:r>
      <w:r w:rsidRPr="000077FF">
        <w:rPr>
          <w:rFonts w:ascii="Arial" w:hAnsi="Arial" w:cs="Arial"/>
          <w:sz w:val="20"/>
          <w:szCs w:val="20"/>
        </w:rPr>
        <w:tab/>
        <w:t>s.koetter@gesundes-implantat.de</w:t>
      </w:r>
    </w:p>
    <w:p w14:paraId="31C55104" w14:textId="7F52D609" w:rsidR="000077FF" w:rsidRPr="000077FF" w:rsidRDefault="000077FF" w:rsidP="000077FF">
      <w:pPr>
        <w:rPr>
          <w:rFonts w:ascii="Arial" w:hAnsi="Arial" w:cs="Arial"/>
          <w:sz w:val="20"/>
          <w:szCs w:val="20"/>
        </w:rPr>
      </w:pPr>
      <w:r w:rsidRPr="000077F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el.</w:t>
      </w:r>
      <w:r w:rsidRPr="000077FF">
        <w:rPr>
          <w:rFonts w:ascii="Arial" w:hAnsi="Arial" w:cs="Arial"/>
          <w:sz w:val="20"/>
          <w:szCs w:val="20"/>
        </w:rPr>
        <w:t>:</w:t>
      </w:r>
      <w:r w:rsidRPr="000077FF">
        <w:rPr>
          <w:rFonts w:ascii="Arial" w:hAnsi="Arial" w:cs="Arial"/>
          <w:sz w:val="20"/>
          <w:szCs w:val="20"/>
        </w:rPr>
        <w:tab/>
        <w:t>0521 - 164 59 953</w:t>
      </w:r>
    </w:p>
    <w:p w14:paraId="66153B20" w14:textId="27EA1AD8" w:rsidR="000077FF" w:rsidRDefault="000077FF" w:rsidP="004000A9">
      <w:pPr>
        <w:rPr>
          <w:rFonts w:ascii="Arial" w:hAnsi="Arial" w:cs="Arial"/>
          <w:sz w:val="20"/>
          <w:szCs w:val="20"/>
        </w:rPr>
      </w:pPr>
      <w:r w:rsidRPr="000077FF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obil</w:t>
      </w:r>
      <w:r w:rsidRPr="000077FF">
        <w:rPr>
          <w:rFonts w:ascii="Arial" w:hAnsi="Arial" w:cs="Arial"/>
          <w:sz w:val="20"/>
          <w:szCs w:val="20"/>
        </w:rPr>
        <w:t>:</w:t>
      </w:r>
      <w:r w:rsidRPr="000077FF">
        <w:rPr>
          <w:rFonts w:ascii="Arial" w:hAnsi="Arial" w:cs="Arial"/>
          <w:sz w:val="20"/>
          <w:szCs w:val="20"/>
        </w:rPr>
        <w:tab/>
        <w:t>0151 - 116 90 916</w:t>
      </w:r>
    </w:p>
    <w:p w14:paraId="47E80A2B" w14:textId="77777777" w:rsidR="000077FF" w:rsidRDefault="000077FF" w:rsidP="004000A9">
      <w:pPr>
        <w:rPr>
          <w:rFonts w:ascii="Arial" w:hAnsi="Arial" w:cs="Arial"/>
          <w:sz w:val="20"/>
          <w:szCs w:val="20"/>
        </w:rPr>
      </w:pPr>
    </w:p>
    <w:p w14:paraId="070D737D" w14:textId="77777777" w:rsidR="000077FF" w:rsidRPr="000077FF" w:rsidRDefault="000077FF" w:rsidP="000077FF">
      <w:pPr>
        <w:rPr>
          <w:rFonts w:ascii="Arial" w:hAnsi="Arial" w:cs="Arial"/>
          <w:sz w:val="20"/>
          <w:szCs w:val="20"/>
        </w:rPr>
      </w:pPr>
      <w:r w:rsidRPr="000077FF">
        <w:rPr>
          <w:rFonts w:ascii="Arial" w:hAnsi="Arial" w:cs="Arial"/>
          <w:b/>
          <w:bCs/>
          <w:sz w:val="20"/>
          <w:szCs w:val="20"/>
        </w:rPr>
        <w:t>Aktionsbündnis gesundes Implantat</w:t>
      </w:r>
    </w:p>
    <w:p w14:paraId="2A144938" w14:textId="77777777" w:rsidR="000077FF" w:rsidRPr="000077FF" w:rsidRDefault="000077FF" w:rsidP="000077FF">
      <w:pPr>
        <w:rPr>
          <w:rFonts w:ascii="Arial" w:hAnsi="Arial" w:cs="Arial"/>
          <w:sz w:val="20"/>
          <w:szCs w:val="20"/>
        </w:rPr>
      </w:pPr>
      <w:r w:rsidRPr="000077FF">
        <w:rPr>
          <w:rFonts w:ascii="Arial" w:hAnsi="Arial" w:cs="Arial"/>
          <w:sz w:val="20"/>
          <w:szCs w:val="20"/>
        </w:rPr>
        <w:t>c/o DentaMedica GmbH</w:t>
      </w:r>
    </w:p>
    <w:p w14:paraId="6749B5C5" w14:textId="77777777" w:rsidR="000077FF" w:rsidRPr="000077FF" w:rsidRDefault="000077FF" w:rsidP="000077FF">
      <w:pPr>
        <w:rPr>
          <w:rFonts w:ascii="Arial" w:hAnsi="Arial" w:cs="Arial"/>
          <w:sz w:val="20"/>
          <w:szCs w:val="20"/>
        </w:rPr>
      </w:pPr>
      <w:r w:rsidRPr="000077FF">
        <w:rPr>
          <w:rFonts w:ascii="Arial" w:hAnsi="Arial" w:cs="Arial"/>
          <w:sz w:val="20"/>
          <w:szCs w:val="20"/>
        </w:rPr>
        <w:t>Händelstraße 18</w:t>
      </w:r>
    </w:p>
    <w:p w14:paraId="40B806D8" w14:textId="71BD98BB" w:rsidR="00D46B9E" w:rsidRPr="004000A9" w:rsidRDefault="000077FF" w:rsidP="004000A9">
      <w:pPr>
        <w:rPr>
          <w:rFonts w:ascii="Arial" w:hAnsi="Arial" w:cs="Arial"/>
          <w:sz w:val="20"/>
          <w:szCs w:val="20"/>
        </w:rPr>
      </w:pPr>
      <w:r w:rsidRPr="000077FF">
        <w:rPr>
          <w:rFonts w:ascii="Arial" w:hAnsi="Arial" w:cs="Arial"/>
          <w:sz w:val="20"/>
          <w:szCs w:val="20"/>
        </w:rPr>
        <w:t>33604 Bielefeld</w:t>
      </w:r>
      <w:bookmarkStart w:id="67" w:name="_GoBack"/>
      <w:bookmarkEnd w:id="67"/>
    </w:p>
    <w:sectPr w:rsidR="00D46B9E" w:rsidRPr="004000A9" w:rsidSect="000C496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visionView w:markup="0"/>
  <w:doNotTrackMov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A9"/>
    <w:rsid w:val="000077FF"/>
    <w:rsid w:val="000A65B2"/>
    <w:rsid w:val="000C4961"/>
    <w:rsid w:val="001144F6"/>
    <w:rsid w:val="00177284"/>
    <w:rsid w:val="001A06E4"/>
    <w:rsid w:val="00201894"/>
    <w:rsid w:val="002E6002"/>
    <w:rsid w:val="004000A9"/>
    <w:rsid w:val="004B5C22"/>
    <w:rsid w:val="00585132"/>
    <w:rsid w:val="005A1EBE"/>
    <w:rsid w:val="0066665E"/>
    <w:rsid w:val="0078023B"/>
    <w:rsid w:val="00A06FB5"/>
    <w:rsid w:val="00A5402C"/>
    <w:rsid w:val="00AE01A1"/>
    <w:rsid w:val="00B81A54"/>
    <w:rsid w:val="00BB6A60"/>
    <w:rsid w:val="00D42287"/>
    <w:rsid w:val="00D46B9E"/>
    <w:rsid w:val="00DC39F1"/>
    <w:rsid w:val="00E819FE"/>
    <w:rsid w:val="00E86102"/>
    <w:rsid w:val="00F13B1D"/>
    <w:rsid w:val="00F865DE"/>
    <w:rsid w:val="00FC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6DC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E819F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01894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2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2E9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A06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hyperlink" Target="http://gesundes-implantat.de/ueber-uns/projekte/implantatpflegecenter/antrag-auf-die-bezeichnung-implantatpflegecenter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3276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Großmann</dc:creator>
  <cp:keywords/>
  <dc:description/>
  <cp:lastModifiedBy>Karin Großmann</cp:lastModifiedBy>
  <cp:revision>6</cp:revision>
  <cp:lastPrinted>2016-05-11T08:04:00Z</cp:lastPrinted>
  <dcterms:created xsi:type="dcterms:W3CDTF">2016-05-11T08:24:00Z</dcterms:created>
  <dcterms:modified xsi:type="dcterms:W3CDTF">2016-05-25T10:54:00Z</dcterms:modified>
</cp:coreProperties>
</file>